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FAD6" w14:textId="4361847E" w:rsidR="007D06B0" w:rsidRPr="00E71ACB" w:rsidRDefault="007D06B0" w:rsidP="007D06B0">
      <w:pPr>
        <w:pStyle w:val="Heading1"/>
        <w:ind w:left="0"/>
        <w:rPr>
          <w:rFonts w:ascii="Avenir LT Std 35 Light" w:hAnsi="Avenir LT Std 35 Light"/>
          <w:sz w:val="40"/>
        </w:rPr>
      </w:pPr>
      <w:r w:rsidRPr="00E71ACB">
        <w:rPr>
          <w:rFonts w:ascii="Avenir LT Std 35 Light" w:hAnsi="Avenir LT Std 35 Light"/>
          <w:noProof/>
          <w:color w:val="353535"/>
          <w:lang w:eastAsia="en-GB"/>
        </w:rPr>
        <mc:AlternateContent>
          <mc:Choice Requires="wps">
            <w:drawing>
              <wp:anchor distT="0" distB="0" distL="114300" distR="114300" simplePos="0" relativeHeight="251659264" behindDoc="0" locked="0" layoutInCell="1" allowOverlap="1" wp14:anchorId="46BB1C74" wp14:editId="133F7073">
                <wp:simplePos x="0" y="0"/>
                <wp:positionH relativeFrom="margin">
                  <wp:align>left</wp:align>
                </wp:positionH>
                <wp:positionV relativeFrom="paragraph">
                  <wp:posOffset>506730</wp:posOffset>
                </wp:positionV>
                <wp:extent cx="57245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24525" cy="0"/>
                        </a:xfrm>
                        <a:prstGeom prst="line">
                          <a:avLst/>
                        </a:prstGeom>
                        <a:ln w="19050">
                          <a:solidFill>
                            <a:srgbClr val="60BA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8D06B"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9pt" to="45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" strokecolor="#60baab" strokeweight="1.5pt">
                <v:stroke joinstyle="miter"/>
                <w10:wrap anchorx="margin"/>
              </v:line>
            </w:pict>
          </mc:Fallback>
        </mc:AlternateContent>
      </w:r>
      <w:r w:rsidR="007E597F">
        <w:rPr>
          <w:rFonts w:ascii="Avenir LT Std 35 Light" w:hAnsi="Avenir LT Std 35 Light"/>
          <w:sz w:val="40"/>
        </w:rPr>
        <w:t>Job specification</w:t>
      </w:r>
    </w:p>
    <w:p w14:paraId="0BEFAC0D" w14:textId="77777777" w:rsidR="007D06B0" w:rsidRDefault="007D06B0" w:rsidP="007D06B0">
      <w:pPr>
        <w:widowControl w:val="0"/>
        <w:spacing w:after="240" w:line="288" w:lineRule="auto"/>
        <w:rPr>
          <w:rFonts w:ascii="Avenir LT Std 55 Roman" w:hAnsi="Avenir LT Std 55 Roman"/>
          <w:color w:val="353535"/>
          <w:sz w:val="24"/>
        </w:rPr>
      </w:pPr>
    </w:p>
    <w:p w14:paraId="56186111" w14:textId="05818371" w:rsidR="007E597F" w:rsidRDefault="007E597F" w:rsidP="007E597F">
      <w:pPr>
        <w:spacing w:after="240" w:line="288" w:lineRule="auto"/>
        <w:ind w:left="0"/>
        <w:rPr>
          <w:rFonts w:ascii="Avenir LT Std 55 Roman" w:hAnsi="Avenir LT Std 55 Roman"/>
          <w:color w:val="333333"/>
          <w:sz w:val="24"/>
          <w:szCs w:val="24"/>
        </w:rPr>
      </w:pPr>
      <w:r w:rsidRPr="002867E6">
        <w:rPr>
          <w:rFonts w:ascii="Avenir LT Std 35 Light" w:hAnsi="Avenir LT Std 35 Light"/>
          <w:color w:val="00646E"/>
          <w:sz w:val="28"/>
          <w:szCs w:val="24"/>
        </w:rPr>
        <w:t>Job title</w:t>
      </w:r>
      <w:r w:rsidRPr="002867E6">
        <w:rPr>
          <w:rFonts w:ascii="Avenir LT Std 55 Roman" w:hAnsi="Avenir LT Std 55 Roman"/>
          <w:color w:val="333333"/>
          <w:sz w:val="24"/>
          <w:szCs w:val="24"/>
        </w:rPr>
        <w:tab/>
      </w:r>
      <w:r>
        <w:rPr>
          <w:rFonts w:ascii="Avenir LT Std 55 Roman" w:hAnsi="Avenir LT Std 55 Roman"/>
          <w:color w:val="333333"/>
          <w:sz w:val="24"/>
          <w:szCs w:val="24"/>
        </w:rPr>
        <w:tab/>
        <w:t xml:space="preserve">| </w:t>
      </w:r>
      <w:r w:rsidRPr="00194764">
        <w:rPr>
          <w:rFonts w:ascii="Avenir LT Std 55 Roman" w:hAnsi="Avenir LT Std 55 Roman"/>
          <w:b/>
          <w:bCs/>
          <w:color w:val="333333"/>
          <w:sz w:val="24"/>
          <w:szCs w:val="24"/>
        </w:rPr>
        <w:t>Project engineer - mechanical</w:t>
      </w:r>
    </w:p>
    <w:p w14:paraId="0050AC89" w14:textId="77777777" w:rsidR="007E597F" w:rsidRDefault="007E597F" w:rsidP="007E597F">
      <w:pPr>
        <w:tabs>
          <w:tab w:val="left" w:pos="720"/>
          <w:tab w:val="left" w:pos="1440"/>
          <w:tab w:val="left" w:pos="2160"/>
          <w:tab w:val="left" w:pos="2880"/>
          <w:tab w:val="left" w:pos="3600"/>
          <w:tab w:val="left" w:pos="6060"/>
        </w:tabs>
        <w:spacing w:after="240" w:line="288" w:lineRule="auto"/>
        <w:ind w:left="0"/>
        <w:rPr>
          <w:rFonts w:ascii="Avenir LT Std 55 Roman" w:hAnsi="Avenir LT Std 55 Roman"/>
          <w:color w:val="333333"/>
          <w:sz w:val="24"/>
          <w:szCs w:val="24"/>
        </w:rPr>
      </w:pPr>
      <w:r>
        <w:rPr>
          <w:rFonts w:ascii="Avenir LT Std 35 Light" w:hAnsi="Avenir LT Std 35 Light"/>
          <w:color w:val="00646E"/>
          <w:sz w:val="28"/>
          <w:szCs w:val="24"/>
        </w:rPr>
        <w:t>Location</w:t>
      </w:r>
      <w:r>
        <w:rPr>
          <w:rFonts w:ascii="Avenir LT Std 35 Light" w:hAnsi="Avenir LT Std 35 Light"/>
          <w:color w:val="00646E"/>
          <w:sz w:val="28"/>
          <w:szCs w:val="24"/>
        </w:rPr>
        <w:tab/>
      </w:r>
      <w:r>
        <w:rPr>
          <w:rFonts w:ascii="Avenir LT Std 35 Light" w:hAnsi="Avenir LT Std 35 Light"/>
          <w:color w:val="00646E"/>
          <w:sz w:val="28"/>
          <w:szCs w:val="24"/>
        </w:rPr>
        <w:tab/>
      </w:r>
      <w:r w:rsidRPr="00F248A7">
        <w:rPr>
          <w:rFonts w:ascii="Avenir LT Std 55 Roman" w:hAnsi="Avenir LT Std 55 Roman"/>
          <w:color w:val="333333"/>
          <w:sz w:val="24"/>
          <w:szCs w:val="24"/>
        </w:rPr>
        <w:t xml:space="preserve">| </w:t>
      </w:r>
      <w:r>
        <w:rPr>
          <w:rFonts w:ascii="Avenir LT Std 55 Roman" w:hAnsi="Avenir LT Std 55 Roman"/>
          <w:color w:val="333333"/>
          <w:sz w:val="24"/>
          <w:szCs w:val="24"/>
        </w:rPr>
        <w:t xml:space="preserve">Head office </w:t>
      </w:r>
      <w:r>
        <w:rPr>
          <w:rFonts w:ascii="Avenir LT Std 55 Roman" w:hAnsi="Avenir LT Std 55 Roman"/>
          <w:color w:val="333333"/>
          <w:sz w:val="24"/>
          <w:szCs w:val="24"/>
        </w:rPr>
        <w:tab/>
      </w:r>
      <w:r>
        <w:rPr>
          <w:rFonts w:ascii="Avenir LT Std 55 Roman" w:hAnsi="Avenir LT Std 55 Roman"/>
          <w:color w:val="333333"/>
          <w:sz w:val="24"/>
          <w:szCs w:val="24"/>
        </w:rPr>
        <w:tab/>
      </w:r>
    </w:p>
    <w:p w14:paraId="31F7B1B4" w14:textId="2DF99F6D" w:rsidR="007E597F" w:rsidRDefault="007E597F" w:rsidP="007E597F">
      <w:pPr>
        <w:spacing w:after="240" w:line="288" w:lineRule="auto"/>
        <w:ind w:left="0"/>
        <w:rPr>
          <w:rFonts w:ascii="Avenir LT Std 55 Roman" w:hAnsi="Avenir LT Std 55 Roman"/>
          <w:color w:val="333333"/>
          <w:sz w:val="24"/>
          <w:szCs w:val="24"/>
        </w:rPr>
      </w:pPr>
      <w:r w:rsidRPr="002867E6">
        <w:rPr>
          <w:rFonts w:ascii="Avenir LT Std 35 Light" w:hAnsi="Avenir LT Std 35 Light"/>
          <w:color w:val="00646E"/>
          <w:sz w:val="28"/>
          <w:szCs w:val="24"/>
        </w:rPr>
        <w:t>Line Manager</w:t>
      </w:r>
      <w:r>
        <w:rPr>
          <w:rFonts w:ascii="Avenir LT Std 35 Light" w:hAnsi="Avenir LT Std 35 Light"/>
          <w:color w:val="00646E"/>
          <w:sz w:val="28"/>
          <w:szCs w:val="24"/>
        </w:rPr>
        <w:t xml:space="preserve"> </w:t>
      </w:r>
      <w:r>
        <w:rPr>
          <w:rFonts w:ascii="Avenir LT Std 35 Light" w:hAnsi="Avenir LT Std 35 Light"/>
          <w:color w:val="00646E"/>
          <w:sz w:val="28"/>
          <w:szCs w:val="24"/>
        </w:rPr>
        <w:tab/>
      </w:r>
      <w:r w:rsidRPr="00F248A7">
        <w:rPr>
          <w:rFonts w:ascii="Avenir LT Std 55 Roman" w:hAnsi="Avenir LT Std 55 Roman"/>
          <w:color w:val="333333"/>
          <w:sz w:val="24"/>
          <w:szCs w:val="24"/>
        </w:rPr>
        <w:t xml:space="preserve">| </w:t>
      </w:r>
      <w:r>
        <w:rPr>
          <w:rFonts w:ascii="Avenir LT Std 55 Roman" w:hAnsi="Avenir LT Std 55 Roman"/>
          <w:color w:val="333333"/>
          <w:sz w:val="24"/>
          <w:szCs w:val="24"/>
        </w:rPr>
        <w:t>Technical Director</w:t>
      </w:r>
    </w:p>
    <w:p w14:paraId="06690722" w14:textId="21E53894" w:rsidR="007E597F" w:rsidRDefault="007E597F" w:rsidP="007E597F">
      <w:pPr>
        <w:spacing w:after="240" w:line="288" w:lineRule="auto"/>
        <w:ind w:left="0"/>
        <w:rPr>
          <w:rFonts w:ascii="Avenir LT Std 55 Roman" w:hAnsi="Avenir LT Std 55 Roman"/>
          <w:color w:val="333333"/>
          <w:sz w:val="24"/>
          <w:szCs w:val="24"/>
        </w:rPr>
      </w:pPr>
      <w:bookmarkStart w:id="0" w:name="_Hlk5739781"/>
      <w:r w:rsidRPr="004128D0">
        <w:rPr>
          <w:rFonts w:ascii="Avenir LT Std 35 Light" w:hAnsi="Avenir LT Std 35 Light"/>
          <w:color w:val="00646E"/>
          <w:sz w:val="28"/>
          <w:szCs w:val="24"/>
        </w:rPr>
        <w:t>Daily Reporting</w:t>
      </w:r>
      <w:r>
        <w:rPr>
          <w:rFonts w:ascii="Avenir LT Std 55 Roman" w:hAnsi="Avenir LT Std 55 Roman"/>
          <w:color w:val="333333"/>
          <w:sz w:val="24"/>
          <w:szCs w:val="24"/>
        </w:rPr>
        <w:tab/>
        <w:t>| Technical Director</w:t>
      </w:r>
    </w:p>
    <w:bookmarkEnd w:id="0"/>
    <w:p w14:paraId="4BCD4050" w14:textId="77777777" w:rsidR="007D06B0" w:rsidRDefault="007D06B0" w:rsidP="007D06B0">
      <w:pPr>
        <w:spacing w:after="240" w:line="288" w:lineRule="auto"/>
        <w:ind w:left="0"/>
        <w:rPr>
          <w:rFonts w:ascii="Avenir LT Std 35 Light" w:hAnsi="Avenir LT Std 35 Light"/>
          <w:color w:val="00646E"/>
          <w:sz w:val="28"/>
          <w:szCs w:val="24"/>
        </w:rPr>
      </w:pPr>
    </w:p>
    <w:p w14:paraId="3A702BFF" w14:textId="2C36C26B" w:rsidR="007D06B0" w:rsidRDefault="007D06B0" w:rsidP="007D06B0">
      <w:pPr>
        <w:spacing w:after="240" w:line="288" w:lineRule="auto"/>
        <w:ind w:left="0"/>
        <w:rPr>
          <w:rFonts w:ascii="Avenir LT Std 35 Light" w:hAnsi="Avenir LT Std 35 Light"/>
          <w:color w:val="00646E"/>
          <w:sz w:val="28"/>
          <w:szCs w:val="24"/>
        </w:rPr>
      </w:pPr>
      <w:r>
        <w:rPr>
          <w:rFonts w:ascii="Avenir LT Std 35 Light" w:hAnsi="Avenir LT Std 35 Light"/>
          <w:color w:val="00646E"/>
          <w:sz w:val="28"/>
          <w:szCs w:val="24"/>
        </w:rPr>
        <w:t>Job summary</w:t>
      </w:r>
      <w:r>
        <w:rPr>
          <w:rFonts w:ascii="Avenir LT Std 35 Light" w:hAnsi="Avenir LT Std 35 Light"/>
          <w:color w:val="00646E"/>
          <w:sz w:val="28"/>
          <w:szCs w:val="24"/>
        </w:rPr>
        <w:tab/>
      </w:r>
    </w:p>
    <w:p w14:paraId="14DC4891" w14:textId="00C2B1D5" w:rsidR="00327F11" w:rsidRDefault="00327F11" w:rsidP="00327F11">
      <w:pPr>
        <w:spacing w:after="240" w:line="288"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As a member of our office team, you will be responsible for working on all </w:t>
      </w:r>
      <w:r>
        <w:rPr>
          <w:rFonts w:ascii="Avenir LT Std 55 Roman" w:hAnsi="Avenir LT Std 55 Roman"/>
          <w:color w:val="333333"/>
          <w:sz w:val="24"/>
          <w:szCs w:val="24"/>
        </w:rPr>
        <w:t>mechanical</w:t>
      </w:r>
      <w:r>
        <w:rPr>
          <w:rFonts w:ascii="Avenir LT Std 55 Roman" w:hAnsi="Avenir LT Std 55 Roman"/>
          <w:color w:val="333333"/>
          <w:sz w:val="24"/>
          <w:szCs w:val="24"/>
        </w:rPr>
        <w:t xml:space="preserve"> elements the Company’s projects and will work with our project team to manage the delivery of a range of projects.</w:t>
      </w:r>
      <w:ins w:id="1" w:author="Abi Field">
        <w:r>
          <w:rPr>
            <w:rFonts w:ascii="Avenir LT Std 55 Roman" w:hAnsi="Avenir LT Std 55 Roman"/>
            <w:color w:val="333333"/>
            <w:sz w:val="24"/>
            <w:szCs w:val="24"/>
          </w:rPr>
          <w:t xml:space="preserve"> </w:t>
        </w:r>
      </w:ins>
    </w:p>
    <w:p w14:paraId="5078CF5C" w14:textId="7CD3B1F5" w:rsidR="00327F11" w:rsidRDefault="00327F11" w:rsidP="00327F11">
      <w:pPr>
        <w:spacing w:after="240" w:line="288" w:lineRule="auto"/>
        <w:ind w:left="0"/>
        <w:rPr>
          <w:rFonts w:ascii="Avenir LT Std 55 Roman" w:hAnsi="Avenir LT Std 55 Roman"/>
          <w:color w:val="333333"/>
          <w:sz w:val="24"/>
          <w:szCs w:val="24"/>
        </w:rPr>
      </w:pPr>
      <w:r>
        <w:rPr>
          <w:rFonts w:ascii="Avenir LT Std 55 Roman" w:hAnsi="Avenir LT Std 55 Roman"/>
          <w:color w:val="333333"/>
          <w:sz w:val="24"/>
          <w:szCs w:val="24"/>
        </w:rPr>
        <w:t xml:space="preserve">The day-to-day requirements of the role will require working as part of our team to work on all elements of project design and delivery, including tender development, project planning and coordination, carrying out mechanical design / specification works, coordinating the review of project designs, coordinating with subcontractors and suppliers, and ensuring the proper implementation of project elements, </w:t>
      </w:r>
      <w:proofErr w:type="gramStart"/>
      <w:r>
        <w:rPr>
          <w:rFonts w:ascii="Avenir LT Std 55 Roman" w:hAnsi="Avenir LT Std 55 Roman"/>
          <w:color w:val="333333"/>
          <w:sz w:val="24"/>
          <w:szCs w:val="24"/>
        </w:rPr>
        <w:t>controls</w:t>
      </w:r>
      <w:proofErr w:type="gramEnd"/>
      <w:r>
        <w:rPr>
          <w:rFonts w:ascii="Avenir LT Std 55 Roman" w:hAnsi="Avenir LT Std 55 Roman"/>
          <w:color w:val="333333"/>
          <w:sz w:val="24"/>
          <w:szCs w:val="24"/>
        </w:rPr>
        <w:t xml:space="preserve"> and paperwork. The role will also require regular visits to site to scope, check and trouble shoot both potential and live projects and to ensure the smooth running of all projects.</w:t>
      </w:r>
    </w:p>
    <w:p w14:paraId="605EF2BF" w14:textId="77777777" w:rsidR="00CD36A0" w:rsidRDefault="00CD36A0" w:rsidP="00327F11">
      <w:pPr>
        <w:spacing w:after="240" w:line="288" w:lineRule="auto"/>
        <w:ind w:left="0"/>
        <w:rPr>
          <w:rFonts w:ascii="Avenir LT Std 55 Roman" w:hAnsi="Avenir LT Std 55 Roman"/>
          <w:color w:val="333333"/>
          <w:sz w:val="24"/>
          <w:szCs w:val="24"/>
        </w:rPr>
      </w:pPr>
    </w:p>
    <w:p w14:paraId="5C0DFC03" w14:textId="1BCE329F" w:rsidR="007D06B0" w:rsidRPr="007A25A0" w:rsidRDefault="007D06B0" w:rsidP="00327F11">
      <w:pPr>
        <w:spacing w:after="240" w:line="288" w:lineRule="auto"/>
        <w:ind w:left="0"/>
        <w:rPr>
          <w:rFonts w:ascii="Avenir LT Std 35 Light" w:hAnsi="Avenir LT Std 35 Light"/>
          <w:color w:val="00646E"/>
          <w:sz w:val="28"/>
          <w:szCs w:val="24"/>
        </w:rPr>
      </w:pPr>
      <w:r w:rsidRPr="007A25A0">
        <w:rPr>
          <w:rFonts w:ascii="Avenir LT Std 35 Light" w:hAnsi="Avenir LT Std 35 Light"/>
          <w:color w:val="00646E"/>
          <w:sz w:val="28"/>
          <w:szCs w:val="24"/>
        </w:rPr>
        <w:t xml:space="preserve">Responsibilities </w:t>
      </w:r>
      <w:r w:rsidR="002316B7">
        <w:rPr>
          <w:rFonts w:ascii="Avenir LT Std 35 Light" w:hAnsi="Avenir LT Std 35 Light"/>
          <w:color w:val="00646E"/>
          <w:sz w:val="28"/>
          <w:szCs w:val="24"/>
        </w:rPr>
        <w:t xml:space="preserve">/ </w:t>
      </w:r>
      <w:r w:rsidRPr="007A25A0">
        <w:rPr>
          <w:rFonts w:ascii="Avenir LT Std 35 Light" w:hAnsi="Avenir LT Std 35 Light"/>
          <w:color w:val="00646E"/>
          <w:sz w:val="28"/>
          <w:szCs w:val="24"/>
        </w:rPr>
        <w:t>duties</w:t>
      </w:r>
      <w:r w:rsidR="002316B7">
        <w:rPr>
          <w:rFonts w:ascii="Avenir LT Std 35 Light" w:hAnsi="Avenir LT Std 35 Light"/>
          <w:color w:val="00646E"/>
          <w:sz w:val="28"/>
          <w:szCs w:val="24"/>
        </w:rPr>
        <w:t xml:space="preserve"> / requirements</w:t>
      </w:r>
    </w:p>
    <w:p w14:paraId="1F89EFA2" w14:textId="79484F09" w:rsidR="007D06B0" w:rsidRDefault="007D06B0" w:rsidP="007D06B0">
      <w:pPr>
        <w:spacing w:after="240" w:line="288"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The core responsibilities </w:t>
      </w:r>
      <w:r w:rsidR="005F5E95">
        <w:rPr>
          <w:rFonts w:ascii="Avenir LT Std 55 Roman" w:hAnsi="Avenir LT Std 55 Roman"/>
          <w:color w:val="333333"/>
          <w:sz w:val="24"/>
          <w:szCs w:val="24"/>
        </w:rPr>
        <w:t xml:space="preserve">and requirements </w:t>
      </w:r>
      <w:r>
        <w:rPr>
          <w:rFonts w:ascii="Avenir LT Std 55 Roman" w:hAnsi="Avenir LT Std 55 Roman"/>
          <w:color w:val="333333"/>
          <w:sz w:val="24"/>
          <w:szCs w:val="24"/>
        </w:rPr>
        <w:t>of this position include:</w:t>
      </w:r>
    </w:p>
    <w:p w14:paraId="09BAECF3" w14:textId="125C44FE" w:rsidR="007D06B0" w:rsidRDefault="007D06B0"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F03D15">
        <w:rPr>
          <w:rFonts w:ascii="Avenir LT Std 55 Roman" w:hAnsi="Avenir LT Std 55 Roman"/>
          <w:color w:val="333333"/>
          <w:sz w:val="24"/>
          <w:szCs w:val="24"/>
        </w:rPr>
        <w:t>Collaborating with the project team (engineers and site staff) to create efficient methods of working and maintain project profitability</w:t>
      </w:r>
    </w:p>
    <w:p w14:paraId="6320EA9C" w14:textId="78CF7DAA" w:rsidR="007D06B0" w:rsidRDefault="007D06B0"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Completion of mechanical design elements of all Company projects</w:t>
      </w:r>
    </w:p>
    <w:p w14:paraId="00D555B1" w14:textId="4B14E834" w:rsidR="007D06B0" w:rsidRDefault="007D06B0"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F03D15">
        <w:rPr>
          <w:rFonts w:ascii="Avenir LT Std 55 Roman" w:hAnsi="Avenir LT Std 55 Roman"/>
          <w:color w:val="333333"/>
          <w:sz w:val="24"/>
          <w:szCs w:val="24"/>
        </w:rPr>
        <w:t xml:space="preserve">Develop the </w:t>
      </w:r>
      <w:r w:rsidR="002E3777">
        <w:rPr>
          <w:rFonts w:ascii="Avenir LT Std 55 Roman" w:hAnsi="Avenir LT Std 55 Roman"/>
          <w:color w:val="333333"/>
          <w:sz w:val="24"/>
          <w:szCs w:val="24"/>
        </w:rPr>
        <w:t>S</w:t>
      </w:r>
      <w:r w:rsidRPr="00F03D15">
        <w:rPr>
          <w:rFonts w:ascii="Avenir LT Std 55 Roman" w:hAnsi="Avenir LT Std 55 Roman"/>
          <w:color w:val="333333"/>
          <w:sz w:val="24"/>
          <w:szCs w:val="24"/>
        </w:rPr>
        <w:t xml:space="preserve">pecifications </w:t>
      </w:r>
      <w:r w:rsidR="002E3777">
        <w:rPr>
          <w:rFonts w:ascii="Avenir LT Std 55 Roman" w:hAnsi="Avenir LT Std 55 Roman"/>
          <w:color w:val="333333"/>
          <w:sz w:val="24"/>
          <w:szCs w:val="24"/>
        </w:rPr>
        <w:t xml:space="preserve">and Schedules </w:t>
      </w:r>
      <w:r w:rsidRPr="00F03D15">
        <w:rPr>
          <w:rFonts w:ascii="Avenir LT Std 55 Roman" w:hAnsi="Avenir LT Std 55 Roman"/>
          <w:color w:val="333333"/>
          <w:sz w:val="24"/>
          <w:szCs w:val="24"/>
        </w:rPr>
        <w:t xml:space="preserve">for </w:t>
      </w:r>
      <w:r w:rsidR="002E3777">
        <w:rPr>
          <w:rFonts w:ascii="Avenir LT Std 55 Roman" w:hAnsi="Avenir LT Std 55 Roman"/>
          <w:color w:val="333333"/>
          <w:sz w:val="24"/>
          <w:szCs w:val="24"/>
        </w:rPr>
        <w:t xml:space="preserve">the </w:t>
      </w:r>
      <w:r w:rsidRPr="00F03D15">
        <w:rPr>
          <w:rFonts w:ascii="Avenir LT Std 55 Roman" w:hAnsi="Avenir LT Std 55 Roman"/>
          <w:color w:val="333333"/>
          <w:sz w:val="24"/>
          <w:szCs w:val="24"/>
        </w:rPr>
        <w:t xml:space="preserve">equipment that is required for </w:t>
      </w:r>
      <w:r w:rsidRPr="00F03D15">
        <w:rPr>
          <w:rFonts w:ascii="Avenir LT Std 55 Roman" w:hAnsi="Avenir LT Std 55 Roman"/>
          <w:color w:val="333333"/>
          <w:sz w:val="24"/>
          <w:szCs w:val="24"/>
        </w:rPr>
        <w:lastRenderedPageBreak/>
        <w:t>each project</w:t>
      </w:r>
    </w:p>
    <w:p w14:paraId="6EC5BCB2" w14:textId="3CA1FD20" w:rsidR="002E3777" w:rsidRPr="002E3777" w:rsidRDefault="002E3777" w:rsidP="002E3777">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2E3777">
        <w:rPr>
          <w:rFonts w:ascii="Avenir LT Std 55 Roman" w:hAnsi="Avenir LT Std 55 Roman"/>
          <w:color w:val="333333"/>
          <w:sz w:val="24"/>
          <w:szCs w:val="24"/>
        </w:rPr>
        <w:t>The ability to specify job requirements and the parts / equipment / materials needed</w:t>
      </w:r>
      <w:r>
        <w:rPr>
          <w:rFonts w:ascii="Avenir LT Std 55 Roman" w:hAnsi="Avenir LT Std 55 Roman"/>
          <w:color w:val="333333"/>
          <w:sz w:val="24"/>
          <w:szCs w:val="24"/>
        </w:rPr>
        <w:t xml:space="preserve"> </w:t>
      </w:r>
      <w:r w:rsidR="00222D7C">
        <w:rPr>
          <w:rFonts w:ascii="Avenir LT Std 55 Roman" w:hAnsi="Avenir LT Std 55 Roman"/>
          <w:color w:val="333333"/>
          <w:sz w:val="24"/>
          <w:szCs w:val="24"/>
        </w:rPr>
        <w:t>to enable projects to be scoped out for tender as well as on site delivery</w:t>
      </w:r>
    </w:p>
    <w:p w14:paraId="134513D0" w14:textId="7C1D000F" w:rsidR="007D06B0" w:rsidRPr="00F03D15" w:rsidRDefault="007D06B0"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F03D15">
        <w:rPr>
          <w:rFonts w:ascii="Avenir LT Std 55 Roman" w:hAnsi="Avenir LT Std 55 Roman"/>
          <w:color w:val="333333"/>
          <w:sz w:val="24"/>
          <w:szCs w:val="24"/>
        </w:rPr>
        <w:t xml:space="preserve">Formulate realistic parameters for each project, including design elements and implementation procedures </w:t>
      </w:r>
    </w:p>
    <w:p w14:paraId="5C15C1FE" w14:textId="1C62ED3A" w:rsidR="007D06B0" w:rsidRDefault="007D06B0"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F03D15">
        <w:rPr>
          <w:rFonts w:ascii="Avenir LT Std 55 Roman" w:hAnsi="Avenir LT Std 55 Roman"/>
          <w:color w:val="333333"/>
          <w:sz w:val="24"/>
          <w:szCs w:val="24"/>
        </w:rPr>
        <w:t>Establish the methods by which all field tests are administered and develop various ways to monitor the quality of those tests</w:t>
      </w:r>
    </w:p>
    <w:p w14:paraId="1A337C5A" w14:textId="034C2AD7" w:rsidR="00342B7A" w:rsidRDefault="00342B7A"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Completion of required paperwork</w:t>
      </w:r>
    </w:p>
    <w:p w14:paraId="4F89C342" w14:textId="77777777" w:rsidR="002C173F" w:rsidRPr="00C14EC3" w:rsidRDefault="002C173F" w:rsidP="00C14EC3">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C14EC3">
        <w:rPr>
          <w:rFonts w:ascii="Avenir LT Std 55 Roman" w:hAnsi="Avenir LT Std 55 Roman"/>
          <w:color w:val="333333"/>
          <w:sz w:val="24"/>
          <w:szCs w:val="24"/>
        </w:rPr>
        <w:t>Utilise design drawings, wiring diagrams and manufacturer’s installation manuals to complete assigned projects</w:t>
      </w:r>
    </w:p>
    <w:p w14:paraId="02A0E669" w14:textId="5542DFD6" w:rsidR="00C14EC3" w:rsidRPr="00C14EC3" w:rsidRDefault="00C14EC3" w:rsidP="00C14EC3">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C14EC3">
        <w:rPr>
          <w:rFonts w:ascii="Avenir LT Std 55 Roman" w:hAnsi="Avenir LT Std 55 Roman"/>
          <w:color w:val="333333"/>
          <w:sz w:val="24"/>
          <w:szCs w:val="24"/>
        </w:rPr>
        <w:t>Survey mechanical systems and plans</w:t>
      </w:r>
    </w:p>
    <w:p w14:paraId="49C011CA" w14:textId="0CCC327E" w:rsidR="007D06B0" w:rsidRDefault="007D06B0"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 xml:space="preserve">Manage and oversee all elements of project delivery </w:t>
      </w:r>
      <w:r w:rsidR="00222D7C">
        <w:rPr>
          <w:rFonts w:ascii="Avenir LT Std 55 Roman" w:hAnsi="Avenir LT Std 55 Roman"/>
          <w:color w:val="333333"/>
          <w:sz w:val="24"/>
          <w:szCs w:val="24"/>
        </w:rPr>
        <w:t xml:space="preserve">under a Project Manager </w:t>
      </w:r>
      <w:r>
        <w:rPr>
          <w:rFonts w:ascii="Avenir LT Std 55 Roman" w:hAnsi="Avenir LT Std 55 Roman"/>
          <w:color w:val="333333"/>
          <w:sz w:val="24"/>
          <w:szCs w:val="24"/>
        </w:rPr>
        <w:t>from initial site surveys and proposal preparation through to final handover including preparation all necessary documentation, costings, proposals, specifications, site, testing and commissioning documentation</w:t>
      </w:r>
    </w:p>
    <w:p w14:paraId="687752BD" w14:textId="10B9C7A5" w:rsidR="007D06B0" w:rsidRDefault="007D06B0"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Pr>
          <w:rFonts w:ascii="Avenir LT Std 55 Roman" w:hAnsi="Avenir LT Std 55 Roman"/>
          <w:color w:val="333333"/>
          <w:sz w:val="24"/>
          <w:szCs w:val="24"/>
        </w:rPr>
        <w:t>Project budget and programme management</w:t>
      </w:r>
    </w:p>
    <w:p w14:paraId="529EE54C" w14:textId="77777777" w:rsidR="00C40A68" w:rsidRPr="00C40A68" w:rsidRDefault="00570EA3" w:rsidP="00C40A68">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C40A68">
        <w:rPr>
          <w:rFonts w:ascii="Avenir LT Std 55 Roman" w:hAnsi="Avenir LT Std 55 Roman"/>
          <w:color w:val="333333"/>
          <w:sz w:val="24"/>
          <w:szCs w:val="24"/>
        </w:rPr>
        <w:t>Ensure compliance with the Company’s policies, procedures and work instructions including commitment to working with the Company to achieve its OH&amp;S, environmental and quality objectives</w:t>
      </w:r>
      <w:r w:rsidR="00C40A68" w:rsidRPr="00C40A68">
        <w:rPr>
          <w:rFonts w:ascii="Avenir LT Std 55 Roman" w:hAnsi="Avenir LT Std 55 Roman"/>
          <w:color w:val="333333"/>
          <w:sz w:val="24"/>
          <w:szCs w:val="24"/>
        </w:rPr>
        <w:t xml:space="preserve"> and </w:t>
      </w:r>
      <w:proofErr w:type="gramStart"/>
      <w:r w:rsidR="00C40A68" w:rsidRPr="00C40A68">
        <w:rPr>
          <w:rFonts w:ascii="Avenir LT Std 55 Roman" w:hAnsi="Avenir LT Std 55 Roman"/>
          <w:color w:val="333333"/>
          <w:sz w:val="24"/>
          <w:szCs w:val="24"/>
        </w:rPr>
        <w:t>using correct Personal Protective Equipment at all times</w:t>
      </w:r>
      <w:proofErr w:type="gramEnd"/>
      <w:r w:rsidR="00C40A68" w:rsidRPr="00C40A68">
        <w:rPr>
          <w:rFonts w:ascii="Avenir LT Std 55 Roman" w:hAnsi="Avenir LT Std 55 Roman"/>
          <w:color w:val="333333"/>
          <w:sz w:val="24"/>
          <w:szCs w:val="24"/>
        </w:rPr>
        <w:t xml:space="preserve"> </w:t>
      </w:r>
    </w:p>
    <w:p w14:paraId="67110EB1" w14:textId="7B890557" w:rsidR="00DC537C" w:rsidRPr="00C40A68" w:rsidRDefault="00DC537C" w:rsidP="00C40A68">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C40A68">
        <w:rPr>
          <w:rFonts w:ascii="Avenir LT Std 55 Roman" w:hAnsi="Avenir LT Std 55 Roman"/>
          <w:color w:val="333333"/>
          <w:sz w:val="24"/>
          <w:szCs w:val="24"/>
        </w:rPr>
        <w:t>To be accountable to yourself and your co-workers</w:t>
      </w:r>
    </w:p>
    <w:p w14:paraId="54BC270E" w14:textId="32CA0B53" w:rsidR="00570EA3" w:rsidRDefault="00570EA3" w:rsidP="005F5E95">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5F5E95">
        <w:rPr>
          <w:rFonts w:ascii="Avenir LT Std 55 Roman" w:hAnsi="Avenir LT Std 55 Roman"/>
          <w:color w:val="333333"/>
          <w:sz w:val="24"/>
          <w:szCs w:val="24"/>
        </w:rPr>
        <w:t>Observe and comply with all good working practices</w:t>
      </w:r>
    </w:p>
    <w:p w14:paraId="0C213D29" w14:textId="43188D2C" w:rsidR="00A5347C" w:rsidRDefault="00A5347C" w:rsidP="00C40A68">
      <w:pPr>
        <w:pStyle w:val="ListParagraph"/>
        <w:widowControl w:val="0"/>
        <w:numPr>
          <w:ilvl w:val="0"/>
          <w:numId w:val="1"/>
        </w:numPr>
        <w:spacing w:after="240" w:line="288" w:lineRule="auto"/>
        <w:ind w:left="680" w:hanging="680"/>
        <w:contextualSpacing w:val="0"/>
        <w:jc w:val="both"/>
        <w:rPr>
          <w:rFonts w:ascii="Avenir LT Std 55 Roman" w:hAnsi="Avenir LT Std 55 Roman"/>
          <w:color w:val="333333"/>
          <w:sz w:val="24"/>
          <w:szCs w:val="24"/>
        </w:rPr>
      </w:pPr>
      <w:r w:rsidRPr="00C40A68">
        <w:rPr>
          <w:rFonts w:ascii="Avenir LT Std 55 Roman" w:hAnsi="Avenir LT Std 55 Roman"/>
          <w:color w:val="333333"/>
          <w:sz w:val="24"/>
          <w:szCs w:val="24"/>
        </w:rPr>
        <w:t>Carry out any other reasonable request from the management tea</w:t>
      </w:r>
      <w:r w:rsidR="00C40A68">
        <w:rPr>
          <w:rFonts w:ascii="Avenir LT Std 55 Roman" w:hAnsi="Avenir LT Std 55 Roman"/>
          <w:color w:val="333333"/>
          <w:sz w:val="24"/>
          <w:szCs w:val="24"/>
        </w:rPr>
        <w:t>m</w:t>
      </w:r>
    </w:p>
    <w:p w14:paraId="1FECAC79" w14:textId="0C22AA41" w:rsidR="00CD36A0" w:rsidRDefault="00CD36A0" w:rsidP="00CD36A0">
      <w:pPr>
        <w:widowControl w:val="0"/>
        <w:spacing w:after="240" w:line="288" w:lineRule="auto"/>
        <w:ind w:left="0"/>
        <w:jc w:val="both"/>
        <w:rPr>
          <w:rFonts w:ascii="Avenir LT Std 55 Roman" w:hAnsi="Avenir LT Std 55 Roman"/>
          <w:color w:val="333333"/>
          <w:sz w:val="24"/>
          <w:szCs w:val="24"/>
        </w:rPr>
      </w:pPr>
    </w:p>
    <w:p w14:paraId="28EA2A06" w14:textId="3A5AFAAD" w:rsidR="00CD36A0" w:rsidRDefault="00CD36A0" w:rsidP="00CD36A0">
      <w:pPr>
        <w:widowControl w:val="0"/>
        <w:spacing w:after="240" w:line="288" w:lineRule="auto"/>
        <w:ind w:left="0"/>
        <w:jc w:val="both"/>
        <w:rPr>
          <w:rFonts w:ascii="Avenir LT Std 55 Roman" w:hAnsi="Avenir LT Std 55 Roman"/>
          <w:color w:val="333333"/>
          <w:sz w:val="24"/>
          <w:szCs w:val="24"/>
        </w:rPr>
      </w:pPr>
    </w:p>
    <w:p w14:paraId="4F4F9829" w14:textId="77777777" w:rsidR="00CD36A0" w:rsidRPr="00CD36A0" w:rsidRDefault="00CD36A0" w:rsidP="00CD36A0">
      <w:pPr>
        <w:widowControl w:val="0"/>
        <w:spacing w:after="240" w:line="288" w:lineRule="auto"/>
        <w:ind w:left="0"/>
        <w:jc w:val="both"/>
        <w:rPr>
          <w:rFonts w:ascii="Avenir LT Std 55 Roman" w:hAnsi="Avenir LT Std 55 Roman"/>
          <w:color w:val="333333"/>
          <w:sz w:val="24"/>
          <w:szCs w:val="24"/>
        </w:rPr>
      </w:pPr>
    </w:p>
    <w:p w14:paraId="6C7528C0" w14:textId="2F5BCE3C" w:rsidR="00C40A68" w:rsidRDefault="007D06B0" w:rsidP="007D06B0">
      <w:pPr>
        <w:spacing w:after="240" w:line="288" w:lineRule="auto"/>
        <w:ind w:left="0"/>
        <w:rPr>
          <w:rFonts w:ascii="Avenir LT Std 35 Light" w:hAnsi="Avenir LT Std 35 Light"/>
          <w:color w:val="00646E"/>
          <w:sz w:val="28"/>
          <w:szCs w:val="24"/>
        </w:rPr>
      </w:pPr>
      <w:r w:rsidRPr="006F3EDF">
        <w:rPr>
          <w:rFonts w:ascii="Avenir LT Std 35 Light" w:hAnsi="Avenir LT Std 35 Light"/>
          <w:color w:val="00646E"/>
          <w:sz w:val="28"/>
          <w:szCs w:val="24"/>
        </w:rPr>
        <w:lastRenderedPageBreak/>
        <w:t>Qualifications and skills</w:t>
      </w:r>
    </w:p>
    <w:p w14:paraId="23B97E49" w14:textId="465FB70B" w:rsidR="00427D10" w:rsidRDefault="00427D10" w:rsidP="00427D10">
      <w:pPr>
        <w:spacing w:after="240" w:line="288" w:lineRule="auto"/>
        <w:ind w:left="0"/>
        <w:jc w:val="both"/>
        <w:rPr>
          <w:rFonts w:ascii="Avenir LT Std 55 Roman" w:hAnsi="Avenir LT Std 55 Roman"/>
          <w:color w:val="333333"/>
          <w:sz w:val="24"/>
          <w:szCs w:val="24"/>
        </w:rPr>
      </w:pPr>
      <w:r>
        <w:rPr>
          <w:rFonts w:ascii="Avenir LT Std 55 Roman" w:hAnsi="Avenir LT Std 55 Roman"/>
          <w:color w:val="333333"/>
          <w:sz w:val="24"/>
          <w:szCs w:val="24"/>
        </w:rPr>
        <w:t xml:space="preserve">The main skills required for this role are experience and dedication with a positive attitude. We are looking for at least 3 </w:t>
      </w:r>
      <w:proofErr w:type="spellStart"/>
      <w:r>
        <w:rPr>
          <w:rFonts w:ascii="Avenir LT Std 55 Roman" w:hAnsi="Avenir LT Std 55 Roman"/>
          <w:color w:val="333333"/>
          <w:sz w:val="24"/>
          <w:szCs w:val="24"/>
        </w:rPr>
        <w:t>years experience</w:t>
      </w:r>
      <w:proofErr w:type="spellEnd"/>
      <w:r>
        <w:rPr>
          <w:rFonts w:ascii="Avenir LT Std 55 Roman" w:hAnsi="Avenir LT Std 55 Roman"/>
          <w:color w:val="333333"/>
          <w:sz w:val="24"/>
          <w:szCs w:val="24"/>
        </w:rPr>
        <w:t xml:space="preserve"> of mechanical design, ideally in the UK water sector, and with a strong balance of office and practical experience.</w:t>
      </w:r>
      <w:r w:rsidRPr="00725F8B">
        <w:rPr>
          <w:rFonts w:ascii="Avenir LT Std 55 Roman" w:hAnsi="Avenir LT Std 55 Roman"/>
          <w:color w:val="333333"/>
          <w:sz w:val="24"/>
          <w:szCs w:val="24"/>
        </w:rPr>
        <w:t xml:space="preserve"> </w:t>
      </w:r>
      <w:r>
        <w:rPr>
          <w:rFonts w:ascii="Avenir LT Std 55 Roman" w:hAnsi="Avenir LT Std 55 Roman"/>
          <w:color w:val="333333"/>
          <w:sz w:val="24"/>
          <w:szCs w:val="24"/>
        </w:rPr>
        <w:t xml:space="preserve">Good communication, team working and </w:t>
      </w:r>
      <w:proofErr w:type="gramStart"/>
      <w:r>
        <w:rPr>
          <w:rFonts w:ascii="Avenir LT Std 55 Roman" w:hAnsi="Avenir LT Std 55 Roman"/>
          <w:color w:val="333333"/>
          <w:sz w:val="24"/>
          <w:szCs w:val="24"/>
        </w:rPr>
        <w:t>problem solving</w:t>
      </w:r>
      <w:proofErr w:type="gramEnd"/>
      <w:r>
        <w:rPr>
          <w:rFonts w:ascii="Avenir LT Std 55 Roman" w:hAnsi="Avenir LT Std 55 Roman"/>
          <w:color w:val="333333"/>
          <w:sz w:val="24"/>
          <w:szCs w:val="24"/>
        </w:rPr>
        <w:t xml:space="preserve"> skills are essential for this role, as well as the ability to understand </w:t>
      </w:r>
      <w:r w:rsidR="0024205D">
        <w:rPr>
          <w:rFonts w:ascii="Avenir LT Std 55 Roman" w:hAnsi="Avenir LT Std 55 Roman"/>
          <w:color w:val="333333"/>
          <w:sz w:val="24"/>
          <w:szCs w:val="24"/>
        </w:rPr>
        <w:t>mechanical</w:t>
      </w:r>
      <w:r>
        <w:rPr>
          <w:rFonts w:ascii="Avenir LT Std 55 Roman" w:hAnsi="Avenir LT Std 55 Roman"/>
          <w:color w:val="333333"/>
          <w:sz w:val="24"/>
          <w:szCs w:val="24"/>
        </w:rPr>
        <w:t xml:space="preserve"> drawings and instructions. </w:t>
      </w:r>
    </w:p>
    <w:p w14:paraId="31F8825B" w14:textId="227250BE" w:rsidR="007D06B0" w:rsidRPr="007E597F" w:rsidRDefault="007D06B0"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sidRPr="007E597F">
        <w:rPr>
          <w:rFonts w:ascii="Avenir LT Std 55 Roman" w:hAnsi="Avenir LT Std 55 Roman"/>
          <w:color w:val="333333"/>
          <w:sz w:val="24"/>
          <w:szCs w:val="24"/>
        </w:rPr>
        <w:t xml:space="preserve">Bachelor’s degree in engineering </w:t>
      </w:r>
      <w:r w:rsidR="0024205D">
        <w:rPr>
          <w:rFonts w:ascii="Avenir LT Std 55 Roman" w:hAnsi="Avenir LT Std 55 Roman"/>
          <w:color w:val="333333"/>
          <w:sz w:val="24"/>
          <w:szCs w:val="24"/>
        </w:rPr>
        <w:t>/</w:t>
      </w:r>
      <w:r w:rsidRPr="007E597F">
        <w:rPr>
          <w:rFonts w:ascii="Avenir LT Std 55 Roman" w:hAnsi="Avenir LT Std 55 Roman"/>
          <w:color w:val="333333"/>
          <w:sz w:val="24"/>
          <w:szCs w:val="24"/>
        </w:rPr>
        <w:t xml:space="preserve"> related field or equivalent</w:t>
      </w:r>
    </w:p>
    <w:p w14:paraId="25ADA956" w14:textId="087C6C81" w:rsidR="007D06B0" w:rsidRPr="007E597F" w:rsidRDefault="0024205D"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3</w:t>
      </w:r>
      <w:r w:rsidR="007D06B0" w:rsidRPr="007E597F">
        <w:rPr>
          <w:rFonts w:ascii="Avenir LT Std 55 Roman" w:hAnsi="Avenir LT Std 55 Roman"/>
          <w:color w:val="333333"/>
          <w:sz w:val="24"/>
          <w:szCs w:val="24"/>
        </w:rPr>
        <w:t>+ years’ related field and project experience</w:t>
      </w:r>
    </w:p>
    <w:p w14:paraId="12461EA3" w14:textId="2ED8AE48" w:rsidR="007D06B0" w:rsidRPr="007E597F" w:rsidRDefault="007D06B0"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sidRPr="007E597F">
        <w:rPr>
          <w:rFonts w:ascii="Avenir LT Std 55 Roman" w:hAnsi="Avenir LT Std 55 Roman"/>
          <w:color w:val="333333"/>
          <w:sz w:val="24"/>
          <w:szCs w:val="24"/>
        </w:rPr>
        <w:t>Excellent project management / organisational skills</w:t>
      </w:r>
      <w:r w:rsidR="00957CD7">
        <w:rPr>
          <w:rFonts w:ascii="Avenir LT Std 55 Roman" w:hAnsi="Avenir LT Std 55 Roman"/>
          <w:color w:val="333333"/>
          <w:sz w:val="24"/>
          <w:szCs w:val="24"/>
        </w:rPr>
        <w:t xml:space="preserve"> with ability to </w:t>
      </w:r>
      <w:proofErr w:type="gramStart"/>
      <w:r w:rsidR="00957CD7">
        <w:rPr>
          <w:rFonts w:ascii="Avenir LT Std 55 Roman" w:hAnsi="Avenir LT Std 55 Roman"/>
          <w:color w:val="333333"/>
          <w:sz w:val="24"/>
          <w:szCs w:val="24"/>
        </w:rPr>
        <w:t>multi task</w:t>
      </w:r>
      <w:proofErr w:type="gramEnd"/>
    </w:p>
    <w:p w14:paraId="27121740" w14:textId="49A2DABF" w:rsidR="007D06B0" w:rsidRDefault="007D06B0"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sidRPr="007E597F">
        <w:rPr>
          <w:rFonts w:ascii="Avenir LT Std 55 Roman" w:hAnsi="Avenir LT Std 55 Roman"/>
          <w:color w:val="333333"/>
          <w:sz w:val="24"/>
          <w:szCs w:val="24"/>
        </w:rPr>
        <w:t>Strong written and verbal communication skills</w:t>
      </w:r>
    </w:p>
    <w:p w14:paraId="07AE9C05" w14:textId="7C1597F3" w:rsidR="00957CD7" w:rsidRDefault="00957CD7"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Excellent degree of computer literacy</w:t>
      </w:r>
    </w:p>
    <w:p w14:paraId="63733106" w14:textId="62D1EA45" w:rsidR="00957CD7" w:rsidRPr="007E597F" w:rsidRDefault="00957CD7"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CAD</w:t>
      </w:r>
      <w:r w:rsidR="00190EF7">
        <w:rPr>
          <w:rFonts w:ascii="Avenir LT Std 55 Roman" w:hAnsi="Avenir LT Std 55 Roman"/>
          <w:color w:val="333333"/>
          <w:sz w:val="24"/>
          <w:szCs w:val="24"/>
        </w:rPr>
        <w:t xml:space="preserve"> expertise and experience preferable</w:t>
      </w:r>
    </w:p>
    <w:p w14:paraId="7C12C963" w14:textId="6AB500E0" w:rsidR="007D06B0" w:rsidRDefault="007D06B0"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sidRPr="007E597F">
        <w:rPr>
          <w:rFonts w:ascii="Avenir LT Std 55 Roman" w:hAnsi="Avenir LT Std 55 Roman"/>
          <w:color w:val="333333"/>
          <w:sz w:val="24"/>
          <w:szCs w:val="24"/>
        </w:rPr>
        <w:t xml:space="preserve">Field </w:t>
      </w:r>
      <w:r w:rsidR="00190EF7">
        <w:rPr>
          <w:rFonts w:ascii="Avenir LT Std 55 Roman" w:hAnsi="Avenir LT Std 55 Roman"/>
          <w:color w:val="333333"/>
          <w:sz w:val="24"/>
          <w:szCs w:val="24"/>
        </w:rPr>
        <w:t xml:space="preserve">/ practical </w:t>
      </w:r>
      <w:r w:rsidRPr="007E597F">
        <w:rPr>
          <w:rFonts w:ascii="Avenir LT Std 55 Roman" w:hAnsi="Avenir LT Std 55 Roman"/>
          <w:color w:val="333333"/>
          <w:sz w:val="24"/>
          <w:szCs w:val="24"/>
        </w:rPr>
        <w:t>experience</w:t>
      </w:r>
      <w:r w:rsidR="00190EF7">
        <w:rPr>
          <w:rFonts w:ascii="Avenir LT Std 55 Roman" w:hAnsi="Avenir LT Std 55 Roman"/>
          <w:color w:val="333333"/>
          <w:sz w:val="24"/>
          <w:szCs w:val="24"/>
        </w:rPr>
        <w:t xml:space="preserve"> essential</w:t>
      </w:r>
    </w:p>
    <w:p w14:paraId="6079F06B" w14:textId="33BF3148" w:rsidR="005807E2" w:rsidRDefault="005807E2" w:rsidP="00DD3861">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 xml:space="preserve">Excellent </w:t>
      </w:r>
      <w:r w:rsidR="00DD3861">
        <w:rPr>
          <w:rFonts w:ascii="Avenir LT Std 55 Roman" w:hAnsi="Avenir LT Std 55 Roman"/>
          <w:color w:val="333333"/>
          <w:sz w:val="24"/>
          <w:szCs w:val="24"/>
        </w:rPr>
        <w:t xml:space="preserve">CDM and </w:t>
      </w:r>
      <w:r>
        <w:rPr>
          <w:rFonts w:ascii="Avenir LT Std 55 Roman" w:hAnsi="Avenir LT Std 55 Roman"/>
          <w:color w:val="333333"/>
          <w:sz w:val="24"/>
          <w:szCs w:val="24"/>
        </w:rPr>
        <w:t>health and safety knowledge and application</w:t>
      </w:r>
    </w:p>
    <w:p w14:paraId="0604360E" w14:textId="77777777" w:rsidR="00FA11EF" w:rsidRDefault="00FA11EF" w:rsidP="00DD3861">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Positive “can do” attitude with flexible approach to work</w:t>
      </w:r>
    </w:p>
    <w:p w14:paraId="6A9A5ECC" w14:textId="77777777" w:rsidR="00FA11EF" w:rsidRDefault="00FA11EF" w:rsidP="00DD3861">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Excellent personal presentation</w:t>
      </w:r>
    </w:p>
    <w:p w14:paraId="2072002A" w14:textId="5EDFD92A" w:rsidR="00DD3861" w:rsidRDefault="00DD3861" w:rsidP="00DD3861">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Driving licence preferable (full, clean)</w:t>
      </w:r>
    </w:p>
    <w:p w14:paraId="3CEF77CD" w14:textId="3690A599" w:rsidR="00190EF7" w:rsidRDefault="00DD3861" w:rsidP="0024205D">
      <w:pPr>
        <w:pStyle w:val="ListParagraph"/>
        <w:numPr>
          <w:ilvl w:val="0"/>
          <w:numId w:val="2"/>
        </w:numPr>
        <w:spacing w:after="240" w:line="288" w:lineRule="auto"/>
        <w:ind w:left="680" w:hanging="680"/>
        <w:contextualSpacing w:val="0"/>
        <w:rPr>
          <w:rFonts w:ascii="Avenir LT Std 55 Roman" w:hAnsi="Avenir LT Std 55 Roman"/>
          <w:color w:val="333333"/>
          <w:sz w:val="24"/>
          <w:szCs w:val="24"/>
        </w:rPr>
      </w:pPr>
      <w:r>
        <w:rPr>
          <w:rFonts w:ascii="Avenir LT Std 55 Roman" w:hAnsi="Avenir LT Std 55 Roman"/>
          <w:color w:val="333333"/>
          <w:sz w:val="24"/>
          <w:szCs w:val="24"/>
        </w:rPr>
        <w:t>CSCS card preferable</w:t>
      </w:r>
    </w:p>
    <w:p w14:paraId="662DB51F" w14:textId="431DC06E" w:rsidR="003722CE" w:rsidRDefault="003722CE" w:rsidP="003722CE">
      <w:pPr>
        <w:spacing w:after="240" w:line="288" w:lineRule="auto"/>
        <w:ind w:left="0"/>
        <w:rPr>
          <w:rFonts w:ascii="Avenir LT Std 55 Roman" w:hAnsi="Avenir LT Std 55 Roman"/>
          <w:color w:val="333333"/>
          <w:sz w:val="24"/>
          <w:szCs w:val="24"/>
        </w:rPr>
      </w:pPr>
    </w:p>
    <w:p w14:paraId="38DDA786" w14:textId="77777777" w:rsidR="003722CE" w:rsidRPr="006F3EDF" w:rsidRDefault="003722CE" w:rsidP="003722CE">
      <w:pPr>
        <w:spacing w:after="240" w:line="288" w:lineRule="auto"/>
        <w:ind w:left="0"/>
        <w:rPr>
          <w:rFonts w:ascii="Avenir LT Std 35 Light" w:hAnsi="Avenir LT Std 35 Light"/>
          <w:color w:val="00646E"/>
          <w:sz w:val="28"/>
          <w:szCs w:val="24"/>
        </w:rPr>
      </w:pPr>
      <w:r>
        <w:rPr>
          <w:rFonts w:ascii="Avenir LT Std 35 Light" w:hAnsi="Avenir LT Std 35 Light"/>
          <w:color w:val="00646E"/>
          <w:sz w:val="28"/>
          <w:szCs w:val="24"/>
        </w:rPr>
        <w:t>Salary and benefits</w:t>
      </w:r>
    </w:p>
    <w:p w14:paraId="2A7098C5" w14:textId="29845ED2" w:rsidR="003722CE" w:rsidRDefault="003722CE" w:rsidP="003722CE">
      <w:pPr>
        <w:spacing w:after="240" w:line="288" w:lineRule="auto"/>
        <w:ind w:left="0"/>
        <w:rPr>
          <w:rFonts w:ascii="Avenir LT Std 55 Roman" w:hAnsi="Avenir LT Std 55 Roman"/>
          <w:color w:val="333333"/>
          <w:sz w:val="24"/>
          <w:szCs w:val="24"/>
        </w:rPr>
      </w:pPr>
      <w:r>
        <w:rPr>
          <w:rFonts w:ascii="Avenir LT Std 55 Roman" w:hAnsi="Avenir LT Std 55 Roman"/>
          <w:color w:val="333333"/>
          <w:sz w:val="24"/>
          <w:szCs w:val="24"/>
        </w:rPr>
        <w:t>Salary £33,000 - £40,000 subject to experience and training</w:t>
      </w:r>
    </w:p>
    <w:p w14:paraId="1E0F2465" w14:textId="77777777" w:rsidR="003722CE" w:rsidRDefault="003722CE" w:rsidP="003722CE">
      <w:pPr>
        <w:spacing w:after="240" w:line="288" w:lineRule="auto"/>
        <w:ind w:left="0"/>
        <w:rPr>
          <w:rFonts w:ascii="Avenir LT Std 55 Roman" w:hAnsi="Avenir LT Std 55 Roman"/>
          <w:color w:val="333333"/>
          <w:sz w:val="24"/>
          <w:szCs w:val="24"/>
        </w:rPr>
      </w:pPr>
      <w:r>
        <w:rPr>
          <w:rFonts w:ascii="Avenir LT Std 55 Roman" w:hAnsi="Avenir LT Std 55 Roman"/>
          <w:color w:val="333333"/>
          <w:sz w:val="24"/>
          <w:szCs w:val="24"/>
        </w:rPr>
        <w:t>Company pension</w:t>
      </w:r>
    </w:p>
    <w:p w14:paraId="5785E204" w14:textId="737BF620" w:rsidR="00DF6E30" w:rsidRDefault="003722CE" w:rsidP="003722CE">
      <w:pPr>
        <w:spacing w:after="240" w:line="288" w:lineRule="auto"/>
        <w:ind w:left="0"/>
      </w:pPr>
      <w:r>
        <w:rPr>
          <w:rFonts w:ascii="Avenir LT Std 55 Roman" w:hAnsi="Avenir LT Std 55 Roman"/>
          <w:color w:val="333333"/>
          <w:sz w:val="24"/>
          <w:szCs w:val="24"/>
        </w:rPr>
        <w:t>28 days holiday (including bank holidays)</w:t>
      </w:r>
    </w:p>
    <w:sectPr w:rsidR="00DF6E30" w:rsidSect="00600CBB">
      <w:headerReference w:type="default" r:id="rId10"/>
      <w:footerReference w:type="default" r:id="rId11"/>
      <w:pgSz w:w="12240" w:h="15840"/>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6FBB8" w14:textId="77777777" w:rsidR="00014C86" w:rsidRDefault="00014C86" w:rsidP="00600CBB">
      <w:pPr>
        <w:spacing w:after="0" w:line="240" w:lineRule="auto"/>
      </w:pPr>
      <w:r>
        <w:separator/>
      </w:r>
    </w:p>
  </w:endnote>
  <w:endnote w:type="continuationSeparator" w:id="0">
    <w:p w14:paraId="51DF9546" w14:textId="77777777" w:rsidR="00014C86" w:rsidRDefault="00014C86" w:rsidP="0060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2120209841"/>
      <w:docPartObj>
        <w:docPartGallery w:val="Page Numbers (Bottom of Page)"/>
        <w:docPartUnique/>
      </w:docPartObj>
    </w:sdtPr>
    <w:sdtEndPr/>
    <w:sdtContent>
      <w:sdt>
        <w:sdtPr>
          <w:rPr>
            <w:sz w:val="24"/>
          </w:rPr>
          <w:id w:val="1781226379"/>
          <w:docPartObj>
            <w:docPartGallery w:val="Page Numbers (Top of Page)"/>
            <w:docPartUnique/>
          </w:docPartObj>
        </w:sdtPr>
        <w:sdtEndPr/>
        <w:sdtContent>
          <w:p w14:paraId="3100A8ED" w14:textId="77777777" w:rsidR="00600CBB" w:rsidRPr="002B7708" w:rsidRDefault="00600CBB" w:rsidP="00600CBB">
            <w:pPr>
              <w:pStyle w:val="Footer"/>
              <w:tabs>
                <w:tab w:val="left" w:pos="8077"/>
              </w:tabs>
              <w:rPr>
                <w:rFonts w:ascii="Avenir LT Std 55 Roman" w:hAnsi="Avenir LT Std 55 Roman"/>
                <w:color w:val="A7A9AC"/>
                <w:sz w:val="20"/>
                <w:szCs w:val="18"/>
              </w:rPr>
            </w:pPr>
            <w:r>
              <w:rPr>
                <w:rFonts w:ascii="Avenir LT Std 55 Roman" w:hAnsi="Avenir LT Std 55 Roman"/>
                <w:noProof/>
                <w:color w:val="A7A9AC"/>
                <w:sz w:val="20"/>
                <w:szCs w:val="18"/>
                <w:lang w:eastAsia="en-GB"/>
              </w:rPr>
              <mc:AlternateContent>
                <mc:Choice Requires="wps">
                  <w:drawing>
                    <wp:anchor distT="0" distB="0" distL="114300" distR="114300" simplePos="0" relativeHeight="251663360" behindDoc="0" locked="0" layoutInCell="1" allowOverlap="1" wp14:anchorId="10BB17C8" wp14:editId="748C1AC3">
                      <wp:simplePos x="0" y="0"/>
                      <wp:positionH relativeFrom="column">
                        <wp:posOffset>3810</wp:posOffset>
                      </wp:positionH>
                      <wp:positionV relativeFrom="paragraph">
                        <wp:posOffset>74930</wp:posOffset>
                      </wp:positionV>
                      <wp:extent cx="58320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5832000" cy="0"/>
                              </a:xfrm>
                              <a:prstGeom prst="line">
                                <a:avLst/>
                              </a:prstGeom>
                              <a:ln w="19050">
                                <a:solidFill>
                                  <a:srgbClr val="A7A9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D20F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9pt" to="45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" strokecolor="#a7a9ac" strokeweight="1.5pt">
                      <v:stroke joinstyle="miter"/>
                    </v:line>
                  </w:pict>
                </mc:Fallback>
              </mc:AlternateContent>
            </w:r>
          </w:p>
          <w:p w14:paraId="015D6232" w14:textId="5EAF9DDD" w:rsidR="00600CBB" w:rsidRPr="002B7708" w:rsidRDefault="00600CBB" w:rsidP="00600CBB">
            <w:pPr>
              <w:pStyle w:val="Footer"/>
              <w:tabs>
                <w:tab w:val="left" w:pos="8077"/>
              </w:tabs>
              <w:spacing w:after="120"/>
              <w:rPr>
                <w:rFonts w:ascii="Avenir LT Std 55 Roman" w:hAnsi="Avenir LT Std 55 Roman"/>
                <w:color w:val="A7A9AC"/>
                <w:sz w:val="20"/>
                <w:szCs w:val="18"/>
              </w:rPr>
            </w:pPr>
            <w:r w:rsidRPr="002B7708">
              <w:rPr>
                <w:rFonts w:ascii="Avenir LT Std 55 Roman" w:hAnsi="Avenir LT Std 55 Roman"/>
                <w:noProof/>
                <w:color w:val="A7A9AC"/>
                <w:sz w:val="20"/>
                <w:szCs w:val="18"/>
                <w:lang w:eastAsia="en-GB"/>
              </w:rPr>
              <w:drawing>
                <wp:anchor distT="0" distB="0" distL="114300" distR="114300" simplePos="0" relativeHeight="251661312" behindDoc="0" locked="0" layoutInCell="1" allowOverlap="1" wp14:anchorId="5B9C0463" wp14:editId="100ED639">
                  <wp:simplePos x="0" y="0"/>
                  <wp:positionH relativeFrom="margin">
                    <wp:align>left</wp:align>
                  </wp:positionH>
                  <wp:positionV relativeFrom="bottomMargin">
                    <wp:posOffset>294640</wp:posOffset>
                  </wp:positionV>
                  <wp:extent cx="359410" cy="35941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ECO_Favicon_grey.png"/>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Pr="002B7708">
              <w:rPr>
                <w:rFonts w:ascii="Avenir LT Std 55 Roman" w:hAnsi="Avenir LT Std 55 Roman"/>
                <w:noProof/>
                <w:color w:val="A7A9AC"/>
                <w:sz w:val="20"/>
                <w:szCs w:val="18"/>
                <w:lang w:eastAsia="en-GB"/>
              </w:rPr>
              <mc:AlternateContent>
                <mc:Choice Requires="wps">
                  <w:drawing>
                    <wp:anchor distT="0" distB="0" distL="114300" distR="114300" simplePos="0" relativeHeight="251662336" behindDoc="0" locked="0" layoutInCell="1" allowOverlap="1" wp14:anchorId="3DEB9324" wp14:editId="290D0D97">
                      <wp:simplePos x="0" y="0"/>
                      <wp:positionH relativeFrom="column">
                        <wp:posOffset>422910</wp:posOffset>
                      </wp:positionH>
                      <wp:positionV relativeFrom="paragraph">
                        <wp:posOffset>7620</wp:posOffset>
                      </wp:positionV>
                      <wp:extent cx="0" cy="360000"/>
                      <wp:effectExtent l="0" t="0" r="19050" b="21590"/>
                      <wp:wrapNone/>
                      <wp:docPr id="4" name="Straight Connector 4"/>
                      <wp:cNvGraphicFramePr/>
                      <a:graphic xmlns:a="http://schemas.openxmlformats.org/drawingml/2006/main">
                        <a:graphicData uri="http://schemas.microsoft.com/office/word/2010/wordprocessingShape">
                          <wps:wsp>
                            <wps:cNvCnPr/>
                            <wps:spPr>
                              <a:xfrm>
                                <a:off x="0" y="0"/>
                                <a:ext cx="0" cy="360000"/>
                              </a:xfrm>
                              <a:prstGeom prst="line">
                                <a:avLst/>
                              </a:prstGeom>
                              <a:ln w="19050">
                                <a:solidFill>
                                  <a:srgbClr val="A7A9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9846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6pt" to="33.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" strokecolor="#a7a9ac" strokeweight="1.5pt">
                      <v:stroke joinstyle="miter"/>
                    </v:line>
                  </w:pict>
                </mc:Fallback>
              </mc:AlternateContent>
            </w:r>
            <w:sdt>
              <w:sdtPr>
                <w:rPr>
                  <w:rFonts w:ascii="Avenir LT Std 55 Roman" w:hAnsi="Avenir LT Std 55 Roman"/>
                  <w:color w:val="A7A9AC"/>
                  <w:sz w:val="20"/>
                  <w:szCs w:val="18"/>
                </w:rPr>
                <w:id w:val="1015805346"/>
                <w:docPartObj>
                  <w:docPartGallery w:val="Page Numbers (Bottom of Page)"/>
                  <w:docPartUnique/>
                </w:docPartObj>
              </w:sdtPr>
              <w:sdtEndPr/>
              <w:sdtContent>
                <w:sdt>
                  <w:sdtPr>
                    <w:rPr>
                      <w:rFonts w:ascii="Avenir LT Std 55 Roman" w:hAnsi="Avenir LT Std 55 Roman"/>
                      <w:color w:val="A7A9AC"/>
                      <w:sz w:val="20"/>
                      <w:szCs w:val="18"/>
                    </w:rPr>
                    <w:id w:val="-1007208233"/>
                    <w:docPartObj>
                      <w:docPartGallery w:val="Page Numbers (Top of Page)"/>
                      <w:docPartUnique/>
                    </w:docPartObj>
                  </w:sdtPr>
                  <w:sdtEndPr/>
                  <w:sdtContent>
                    <w:r w:rsidR="005F5E95">
                      <w:rPr>
                        <w:rFonts w:ascii="Avenir LT Std 55 Roman" w:hAnsi="Avenir LT Std 55 Roman"/>
                        <w:color w:val="A7A9AC"/>
                        <w:sz w:val="20"/>
                        <w:szCs w:val="18"/>
                      </w:rPr>
                      <w:t>Mechanical p</w:t>
                    </w:r>
                    <w:r>
                      <w:rPr>
                        <w:rFonts w:ascii="Avenir LT Std 55 Roman" w:hAnsi="Avenir LT Std 55 Roman"/>
                        <w:color w:val="A7A9AC"/>
                        <w:sz w:val="20"/>
                        <w:szCs w:val="18"/>
                      </w:rPr>
                      <w:t>roject engineer job description</w:t>
                    </w:r>
                    <w:r w:rsidRPr="002B7708">
                      <w:rPr>
                        <w:rFonts w:ascii="Avenir LT Std 55 Roman" w:hAnsi="Avenir LT Std 55 Roman"/>
                        <w:color w:val="A7A9AC"/>
                        <w:sz w:val="20"/>
                        <w:szCs w:val="18"/>
                      </w:rPr>
                      <w:t xml:space="preserve">                           </w:t>
                    </w:r>
                    <w:r>
                      <w:rPr>
                        <w:rFonts w:ascii="Avenir LT Std 55 Roman" w:hAnsi="Avenir LT Std 55 Roman"/>
                        <w:color w:val="A7A9AC"/>
                        <w:sz w:val="20"/>
                        <w:szCs w:val="18"/>
                      </w:rPr>
                      <w:t xml:space="preserve">                                         </w:t>
                    </w:r>
                    <w:r w:rsidRPr="002B7708">
                      <w:rPr>
                        <w:rFonts w:ascii="Avenir LT Std 55 Roman" w:hAnsi="Avenir LT Std 55 Roman"/>
                        <w:color w:val="A7A9AC"/>
                        <w:sz w:val="20"/>
                        <w:szCs w:val="18"/>
                      </w:rPr>
                      <w:t xml:space="preserve">Page | </w:t>
                    </w:r>
                    <w:r w:rsidRPr="002B7708">
                      <w:rPr>
                        <w:rFonts w:ascii="Avenir LT Std 55 Roman" w:hAnsi="Avenir LT Std 55 Roman"/>
                        <w:color w:val="A7A9AC"/>
                        <w:sz w:val="20"/>
                        <w:szCs w:val="18"/>
                      </w:rPr>
                      <w:fldChar w:fldCharType="begin"/>
                    </w:r>
                    <w:r w:rsidRPr="002B7708">
                      <w:rPr>
                        <w:rFonts w:ascii="Avenir LT Std 55 Roman" w:hAnsi="Avenir LT Std 55 Roman"/>
                        <w:color w:val="A7A9AC"/>
                        <w:sz w:val="20"/>
                        <w:szCs w:val="18"/>
                      </w:rPr>
                      <w:instrText xml:space="preserve"> PAGE   \* MERGEFORMAT </w:instrText>
                    </w:r>
                    <w:r w:rsidRPr="002B7708">
                      <w:rPr>
                        <w:rFonts w:ascii="Avenir LT Std 55 Roman" w:hAnsi="Avenir LT Std 55 Roman"/>
                        <w:color w:val="A7A9AC"/>
                        <w:sz w:val="20"/>
                        <w:szCs w:val="18"/>
                      </w:rPr>
                      <w:fldChar w:fldCharType="separate"/>
                    </w:r>
                    <w:r>
                      <w:rPr>
                        <w:rFonts w:ascii="Avenir LT Std 55 Roman" w:hAnsi="Avenir LT Std 55 Roman"/>
                        <w:color w:val="A7A9AC"/>
                        <w:sz w:val="20"/>
                        <w:szCs w:val="18"/>
                      </w:rPr>
                      <w:t>1</w:t>
                    </w:r>
                    <w:r w:rsidRPr="002B7708">
                      <w:rPr>
                        <w:rFonts w:ascii="Avenir LT Std 55 Roman" w:hAnsi="Avenir LT Std 55 Roman"/>
                        <w:color w:val="A7A9AC"/>
                        <w:sz w:val="20"/>
                        <w:szCs w:val="18"/>
                      </w:rPr>
                      <w:fldChar w:fldCharType="end"/>
                    </w:r>
                  </w:sdtContent>
                </w:sdt>
              </w:sdtContent>
            </w:sdt>
            <w:r w:rsidRPr="002B7708">
              <w:rPr>
                <w:rFonts w:ascii="Avenir LT Std 55 Roman" w:hAnsi="Avenir LT Std 55 Roman"/>
                <w:color w:val="A7A9AC"/>
                <w:sz w:val="20"/>
                <w:szCs w:val="18"/>
              </w:rPr>
              <w:t xml:space="preserve">    </w:t>
            </w:r>
          </w:p>
          <w:p w14:paraId="7621211D" w14:textId="32B926C2" w:rsidR="00600CBB" w:rsidRPr="00600CBB" w:rsidRDefault="00600CBB" w:rsidP="00600CBB">
            <w:pPr>
              <w:pStyle w:val="Footer"/>
              <w:rPr>
                <w:rFonts w:ascii="Avenir LT Std 55 Roman" w:hAnsi="Avenir LT Std 55 Roman"/>
                <w:color w:val="A7A9AC"/>
                <w:sz w:val="20"/>
                <w:szCs w:val="18"/>
              </w:rPr>
            </w:pPr>
            <w:r>
              <w:rPr>
                <w:rFonts w:ascii="Avenir LT Std 55 Roman" w:hAnsi="Avenir LT Std 55 Roman"/>
                <w:color w:val="A7A9AC"/>
                <w:sz w:val="20"/>
                <w:szCs w:val="18"/>
              </w:rPr>
              <w:t>Printed copies are not controlled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4961" w14:textId="77777777" w:rsidR="00014C86" w:rsidRDefault="00014C86" w:rsidP="00600CBB">
      <w:pPr>
        <w:spacing w:after="0" w:line="240" w:lineRule="auto"/>
      </w:pPr>
      <w:r>
        <w:separator/>
      </w:r>
    </w:p>
  </w:footnote>
  <w:footnote w:type="continuationSeparator" w:id="0">
    <w:p w14:paraId="7331CB48" w14:textId="77777777" w:rsidR="00014C86" w:rsidRDefault="00014C86" w:rsidP="0060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FD4D" w14:textId="0D5DF710" w:rsidR="00600CBB" w:rsidRDefault="00600CBB">
    <w:pPr>
      <w:pStyle w:val="Header"/>
    </w:pPr>
    <w:r>
      <w:rPr>
        <w:noProof/>
        <w:lang w:eastAsia="en-GB"/>
      </w:rPr>
      <w:drawing>
        <wp:anchor distT="0" distB="0" distL="114300" distR="114300" simplePos="0" relativeHeight="251659264" behindDoc="0" locked="0" layoutInCell="1" allowOverlap="1" wp14:anchorId="68DBD3C3" wp14:editId="5D749650">
          <wp:simplePos x="0" y="0"/>
          <wp:positionH relativeFrom="margin">
            <wp:posOffset>5372100</wp:posOffset>
          </wp:positionH>
          <wp:positionV relativeFrom="page">
            <wp:posOffset>115570</wp:posOffset>
          </wp:positionV>
          <wp:extent cx="1352727" cy="540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ECO_Logo.png"/>
                  <pic:cNvPicPr/>
                </pic:nvPicPr>
                <pic:blipFill>
                  <a:blip r:embed="rId1">
                    <a:extLst>
                      <a:ext uri="{28A0092B-C50C-407E-A947-70E740481C1C}">
                        <a14:useLocalDpi xmlns:a14="http://schemas.microsoft.com/office/drawing/2010/main" val="0"/>
                      </a:ext>
                    </a:extLst>
                  </a:blip>
                  <a:stretch>
                    <a:fillRect/>
                  </a:stretch>
                </pic:blipFill>
                <pic:spPr>
                  <a:xfrm>
                    <a:off x="0" y="0"/>
                    <a:ext cx="1352727"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5CE5"/>
    <w:multiLevelType w:val="hybridMultilevel"/>
    <w:tmpl w:val="E90641BA"/>
    <w:lvl w:ilvl="0" w:tplc="062E967E">
      <w:start w:val="1"/>
      <w:numFmt w:val="bullet"/>
      <w:lvlText w:val=""/>
      <w:lvlJc w:val="left"/>
      <w:pPr>
        <w:ind w:left="360" w:hanging="360"/>
      </w:pPr>
      <w:rPr>
        <w:rFonts w:ascii="Symbol" w:hAnsi="Symbol" w:hint="default"/>
        <w:color w:val="00646E"/>
        <w:spacing w:val="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0E279C"/>
    <w:multiLevelType w:val="hybridMultilevel"/>
    <w:tmpl w:val="6682FBA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0B7AB7"/>
    <w:multiLevelType w:val="hybridMultilevel"/>
    <w:tmpl w:val="0E4CE50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652265"/>
    <w:multiLevelType w:val="hybridMultilevel"/>
    <w:tmpl w:val="6E702DCE"/>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1C2272"/>
    <w:multiLevelType w:val="hybridMultilevel"/>
    <w:tmpl w:val="3C10820A"/>
    <w:lvl w:ilvl="0" w:tplc="062E967E">
      <w:start w:val="1"/>
      <w:numFmt w:val="bullet"/>
      <w:lvlText w:val=""/>
      <w:lvlJc w:val="left"/>
      <w:pPr>
        <w:ind w:left="360" w:hanging="360"/>
      </w:pPr>
      <w:rPr>
        <w:rFonts w:ascii="Symbol" w:hAnsi="Symbol" w:hint="default"/>
        <w:color w:val="00646E"/>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i Field">
    <w15:presenceInfo w15:providerId="None" w15:userId="Abi 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B0"/>
    <w:rsid w:val="00014C86"/>
    <w:rsid w:val="00190EF7"/>
    <w:rsid w:val="00194764"/>
    <w:rsid w:val="00222D7C"/>
    <w:rsid w:val="002316B7"/>
    <w:rsid w:val="0024205D"/>
    <w:rsid w:val="002C173F"/>
    <w:rsid w:val="002E3777"/>
    <w:rsid w:val="00327F11"/>
    <w:rsid w:val="00342B7A"/>
    <w:rsid w:val="003722CE"/>
    <w:rsid w:val="00427D10"/>
    <w:rsid w:val="0055229B"/>
    <w:rsid w:val="00570EA3"/>
    <w:rsid w:val="005807E2"/>
    <w:rsid w:val="005F5E95"/>
    <w:rsid w:val="00600CBB"/>
    <w:rsid w:val="007D06B0"/>
    <w:rsid w:val="007E597F"/>
    <w:rsid w:val="00816FFB"/>
    <w:rsid w:val="008651B2"/>
    <w:rsid w:val="00957CD7"/>
    <w:rsid w:val="00A5347C"/>
    <w:rsid w:val="00A8390F"/>
    <w:rsid w:val="00C14EC3"/>
    <w:rsid w:val="00C40A68"/>
    <w:rsid w:val="00C6061A"/>
    <w:rsid w:val="00CD36A0"/>
    <w:rsid w:val="00DC537C"/>
    <w:rsid w:val="00DD3861"/>
    <w:rsid w:val="00DF6E30"/>
    <w:rsid w:val="00E20447"/>
    <w:rsid w:val="00E253D6"/>
    <w:rsid w:val="00FA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3D97"/>
  <w15:chartTrackingRefBased/>
  <w15:docId w15:val="{EC0FE965-4C67-430F-915E-1C8F903D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40" w:line="288" w:lineRule="auto"/>
        <w:ind w:left="680" w:hanging="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B0"/>
    <w:pPr>
      <w:spacing w:after="120" w:line="240" w:lineRule="atLeast"/>
      <w:ind w:left="340" w:firstLine="0"/>
      <w:jc w:val="left"/>
    </w:pPr>
  </w:style>
  <w:style w:type="paragraph" w:styleId="Heading1">
    <w:name w:val="heading 1"/>
    <w:basedOn w:val="Normal"/>
    <w:next w:val="Normal"/>
    <w:link w:val="Heading1Char"/>
    <w:uiPriority w:val="9"/>
    <w:qFormat/>
    <w:rsid w:val="007D06B0"/>
    <w:pPr>
      <w:keepNext/>
      <w:keepLines/>
      <w:outlineLvl w:val="0"/>
    </w:pPr>
    <w:rPr>
      <w:rFonts w:ascii="Avenir LT Std 55 Roman" w:eastAsiaTheme="majorEastAsia" w:hAnsi="Avenir LT Std 55 Roman" w:cstheme="majorBidi"/>
      <w:bCs/>
      <w:color w:val="00646E"/>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6B0"/>
    <w:rPr>
      <w:rFonts w:ascii="Avenir LT Std 55 Roman" w:eastAsiaTheme="majorEastAsia" w:hAnsi="Avenir LT Std 55 Roman" w:cstheme="majorBidi"/>
      <w:bCs/>
      <w:color w:val="00646E"/>
      <w:sz w:val="32"/>
      <w:szCs w:val="28"/>
    </w:rPr>
  </w:style>
  <w:style w:type="paragraph" w:styleId="ListParagraph">
    <w:name w:val="List Paragraph"/>
    <w:basedOn w:val="Normal"/>
    <w:uiPriority w:val="34"/>
    <w:qFormat/>
    <w:rsid w:val="007D06B0"/>
    <w:pPr>
      <w:ind w:left="720"/>
      <w:contextualSpacing/>
    </w:pPr>
  </w:style>
  <w:style w:type="paragraph" w:styleId="Header">
    <w:name w:val="header"/>
    <w:basedOn w:val="Normal"/>
    <w:link w:val="HeaderChar"/>
    <w:uiPriority w:val="99"/>
    <w:unhideWhenUsed/>
    <w:rsid w:val="0060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BB"/>
  </w:style>
  <w:style w:type="paragraph" w:styleId="Footer">
    <w:name w:val="footer"/>
    <w:basedOn w:val="Normal"/>
    <w:link w:val="FooterChar"/>
    <w:uiPriority w:val="99"/>
    <w:unhideWhenUsed/>
    <w:rsid w:val="0060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4DEB71BE08F48B871A3F95501A727" ma:contentTypeVersion="10" ma:contentTypeDescription="Create a new document." ma:contentTypeScope="" ma:versionID="b0bdd9c8cb118d5b8f6cf9dca530f62d">
  <xsd:schema xmlns:xsd="http://www.w3.org/2001/XMLSchema" xmlns:xs="http://www.w3.org/2001/XMLSchema" xmlns:p="http://schemas.microsoft.com/office/2006/metadata/properties" xmlns:ns2="cffdf9d8-7bc5-49a7-a055-3e37bc74ad16" targetNamespace="http://schemas.microsoft.com/office/2006/metadata/properties" ma:root="true" ma:fieldsID="3eb93ce4260d3864076f0a6f49b34bd4" ns2:_="">
    <xsd:import namespace="cffdf9d8-7bc5-49a7-a055-3e37bc74a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df9d8-7bc5-49a7-a055-3e37bc74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07BBC-FE0B-47F3-B2B2-6FA8749A9FC0}"/>
</file>

<file path=customXml/itemProps2.xml><?xml version="1.0" encoding="utf-8"?>
<ds:datastoreItem xmlns:ds="http://schemas.openxmlformats.org/officeDocument/2006/customXml" ds:itemID="{3F09509E-BEE2-44AD-9373-71258E99A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5ECA7-E047-4EB3-8140-EED9AF5ED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Field</dc:creator>
  <cp:keywords/>
  <dc:description/>
  <cp:lastModifiedBy>Abi Field</cp:lastModifiedBy>
  <cp:revision>29</cp:revision>
  <dcterms:created xsi:type="dcterms:W3CDTF">2019-04-24T13:48:00Z</dcterms:created>
  <dcterms:modified xsi:type="dcterms:W3CDTF">2021-02-11T11:56:00Z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0x0101007B04DEB71BE08F48B871A3F95501A727</vt:lpwstr>
  </property>
</Properties>
</file>